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60FE7" w14:textId="3374D243" w:rsidR="00FE0FC3" w:rsidRPr="0066213F" w:rsidRDefault="00D8241D" w:rsidP="00E63E0D">
      <w:pPr>
        <w:tabs>
          <w:tab w:val="left" w:pos="3119"/>
        </w:tabs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D83BC7">
        <w:rPr>
          <w:rFonts w:hint="eastAsia"/>
          <w:sz w:val="26"/>
          <w:szCs w:val="26"/>
        </w:rPr>
        <w:t>令和５年</w:t>
      </w:r>
      <w:r w:rsidR="00675E1E">
        <w:rPr>
          <w:rFonts w:hint="eastAsia"/>
          <w:sz w:val="26"/>
          <w:szCs w:val="26"/>
        </w:rPr>
        <w:t>秋</w:t>
      </w:r>
      <w:r w:rsidR="00D83BC7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</w:t>
      </w:r>
      <w:r w:rsidR="004B02F6">
        <w:rPr>
          <w:rFonts w:hint="eastAsia"/>
          <w:sz w:val="26"/>
          <w:szCs w:val="26"/>
        </w:rPr>
        <w:t>（代理申請）</w:t>
      </w:r>
      <w:r w:rsidRPr="0066213F">
        <w:rPr>
          <w:rFonts w:hint="eastAsia"/>
          <w:sz w:val="26"/>
          <w:szCs w:val="26"/>
        </w:rPr>
        <w:t>】</w:t>
      </w:r>
    </w:p>
    <w:p w14:paraId="575C72A3" w14:textId="15091574" w:rsidR="009C6772" w:rsidRPr="00D83BC7" w:rsidRDefault="009C6772" w:rsidP="009C6772">
      <w:pPr>
        <w:rPr>
          <w:b/>
          <w:u w:val="single"/>
        </w:rPr>
      </w:pPr>
    </w:p>
    <w:p w14:paraId="64215628" w14:textId="23B31F32" w:rsidR="00DE7A9E" w:rsidRPr="00781A9A" w:rsidRDefault="0040330A" w:rsidP="00DE7A9E">
      <w:pPr>
        <w:rPr>
          <w:bCs/>
          <w:u w:val="single"/>
        </w:rPr>
      </w:pPr>
      <w:r w:rsidRPr="00B274A9">
        <w:rPr>
          <w:rFonts w:hint="eastAsia"/>
          <w:u w:val="single"/>
        </w:rPr>
        <w:t>注１：</w:t>
      </w:r>
      <w:r w:rsidR="00D83BC7">
        <w:rPr>
          <w:rFonts w:hint="eastAsia"/>
          <w:u w:val="single"/>
        </w:rPr>
        <w:t>令和５年</w:t>
      </w:r>
      <w:r w:rsidR="00675E1E">
        <w:rPr>
          <w:rFonts w:hint="eastAsia"/>
          <w:u w:val="single"/>
        </w:rPr>
        <w:t>秋</w:t>
      </w:r>
      <w:r w:rsidR="00D83BC7">
        <w:rPr>
          <w:rFonts w:hint="eastAsia"/>
          <w:u w:val="single"/>
        </w:rPr>
        <w:t>開始</w:t>
      </w:r>
      <w:r w:rsidR="00C47D89" w:rsidRPr="00B274A9">
        <w:rPr>
          <w:rFonts w:hint="eastAsia"/>
          <w:u w:val="single"/>
        </w:rPr>
        <w:t>接種は、</w:t>
      </w:r>
      <w:r w:rsidR="00DE7A9E" w:rsidRPr="00781A9A">
        <w:rPr>
          <w:rFonts w:hint="eastAsia"/>
          <w:bCs/>
          <w:u w:val="single"/>
        </w:rPr>
        <w:t>初回接種を</w:t>
      </w:r>
      <w:r w:rsidR="00301FAA">
        <w:rPr>
          <w:rFonts w:hint="eastAsia"/>
          <w:bCs/>
          <w:u w:val="single"/>
        </w:rPr>
        <w:t>終了し</w:t>
      </w:r>
      <w:r w:rsidR="00DE7A9E" w:rsidRPr="00781A9A">
        <w:rPr>
          <w:rFonts w:hint="eastAsia"/>
          <w:bCs/>
          <w:u w:val="single"/>
        </w:rPr>
        <w:t>た生後６</w:t>
      </w:r>
      <w:r w:rsidR="00E67BE4">
        <w:rPr>
          <w:rFonts w:hint="eastAsia"/>
          <w:bCs/>
          <w:u w:val="single"/>
        </w:rPr>
        <w:t>か</w:t>
      </w:r>
      <w:r w:rsidR="00DE7A9E" w:rsidRPr="00781A9A">
        <w:rPr>
          <w:rFonts w:hint="eastAsia"/>
          <w:bCs/>
          <w:u w:val="single"/>
        </w:rPr>
        <w:t>月以上の方で、前回の接種から３か月以上経過した方が対象です。</w:t>
      </w:r>
    </w:p>
    <w:p w14:paraId="6F115920" w14:textId="10A4BD57" w:rsidR="009C6772" w:rsidRPr="00B274A9" w:rsidRDefault="0040330A" w:rsidP="00DE7A9E">
      <w:pPr>
        <w:rPr>
          <w:u w:val="single"/>
        </w:rPr>
      </w:pPr>
      <w:r w:rsidRPr="00B274A9">
        <w:rPr>
          <w:rFonts w:hint="eastAsia"/>
          <w:u w:val="single"/>
        </w:rPr>
        <w:t>注</w:t>
      </w:r>
      <w:r w:rsidR="004D418B">
        <w:rPr>
          <w:rFonts w:hint="eastAsia"/>
          <w:u w:val="single"/>
        </w:rPr>
        <w:t>２</w:t>
      </w:r>
      <w:r w:rsidR="004D418B" w:rsidRPr="00B274A9">
        <w:rPr>
          <w:rFonts w:hint="eastAsia"/>
          <w:u w:val="single"/>
        </w:rPr>
        <w:t>：</w:t>
      </w:r>
      <w:r w:rsidR="00D65502" w:rsidRPr="00B274A9">
        <w:rPr>
          <w:rFonts w:hint="eastAsia"/>
          <w:u w:val="single"/>
        </w:rPr>
        <w:t>本様式は、</w:t>
      </w:r>
      <w:r w:rsidR="009C6772" w:rsidRPr="00B274A9">
        <w:rPr>
          <w:rFonts w:hint="eastAsia"/>
          <w:u w:val="single"/>
        </w:rPr>
        <w:t>施設</w:t>
      </w:r>
      <w:r w:rsidR="00D65502" w:rsidRPr="00B274A9">
        <w:rPr>
          <w:rFonts w:hint="eastAsia"/>
          <w:u w:val="single"/>
        </w:rPr>
        <w:t>や医療機関が被接種者の代理で接種券の申請を行い、当該施設や医療機関</w:t>
      </w:r>
      <w:r w:rsidR="009C6772" w:rsidRPr="00B274A9">
        <w:rPr>
          <w:rFonts w:hint="eastAsia"/>
          <w:u w:val="single"/>
        </w:rPr>
        <w:t>にその送付を求めるための様式です。</w:t>
      </w:r>
    </w:p>
    <w:p w14:paraId="760DEA57" w14:textId="45F35333" w:rsidR="0040330A" w:rsidRDefault="0040330A" w:rsidP="00D83BC7">
      <w:pPr>
        <w:ind w:left="563" w:hangingChars="268" w:hanging="563"/>
        <w:rPr>
          <w:b/>
          <w:u w:val="single"/>
        </w:rPr>
      </w:pPr>
      <w:r w:rsidRPr="00B274A9">
        <w:rPr>
          <w:rFonts w:hint="eastAsia"/>
          <w:u w:val="single"/>
        </w:rPr>
        <w:t>注</w:t>
      </w:r>
      <w:r w:rsidR="00E63E0D">
        <w:rPr>
          <w:rFonts w:hint="eastAsia"/>
          <w:u w:val="single"/>
        </w:rPr>
        <w:t>３</w:t>
      </w:r>
      <w:r w:rsidRPr="00B274A9">
        <w:rPr>
          <w:rFonts w:hint="eastAsia"/>
          <w:u w:val="single"/>
        </w:rPr>
        <w:t>：市町村によっては、</w:t>
      </w:r>
      <w:r w:rsidR="00546628">
        <w:rPr>
          <w:rFonts w:hint="eastAsia"/>
          <w:u w:val="single"/>
        </w:rPr>
        <w:t>接種券を送付するところ</w:t>
      </w:r>
      <w:r w:rsidRPr="00B274A9">
        <w:rPr>
          <w:rFonts w:hint="eastAsia"/>
          <w:u w:val="single"/>
        </w:rPr>
        <w:t>があります。そのような市町村の住民については、送付される接種券をご利用ください。</w:t>
      </w:r>
    </w:p>
    <w:p w14:paraId="7D690990" w14:textId="77777777" w:rsidR="009F75E6" w:rsidRPr="00FB7B71" w:rsidRDefault="009F75E6" w:rsidP="0040330A">
      <w:pPr>
        <w:rPr>
          <w:b/>
          <w:u w:val="single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07F63979" w:rsidR="00CB1EF4" w:rsidRPr="0066213F" w:rsidRDefault="00546C1F" w:rsidP="00711494">
      <w:pPr>
        <w:ind w:leftChars="-1" w:left="-2" w:firstLineChars="100" w:firstLine="240"/>
        <w:rPr>
          <w:sz w:val="24"/>
        </w:rPr>
      </w:pPr>
      <w:ins w:id="0" w:author="379" w:date="2023-09-21T17:02:00Z">
        <w:r>
          <w:rPr>
            <w:rFonts w:hint="eastAsia"/>
            <w:sz w:val="24"/>
          </w:rPr>
          <w:t>国富町長</w:t>
        </w:r>
      </w:ins>
      <w:del w:id="1" w:author="379" w:date="2023-09-21T17:02:00Z">
        <w:r w:rsidR="00D6599D" w:rsidRPr="0066213F" w:rsidDel="00546C1F">
          <w:rPr>
            <w:rFonts w:hint="eastAsia"/>
            <w:sz w:val="24"/>
          </w:rPr>
          <w:delText>○○市町村長</w:delText>
        </w:r>
      </w:del>
      <w:r w:rsidR="00D6599D" w:rsidRPr="0066213F">
        <w:rPr>
          <w:rFonts w:hint="eastAsia"/>
          <w:sz w:val="24"/>
        </w:rPr>
        <w:t>宛</w:t>
      </w:r>
    </w:p>
    <w:p w14:paraId="13F891D8" w14:textId="055D8823" w:rsidR="00D6599D" w:rsidRDefault="00D65502" w:rsidP="002C1A8C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>代理申請を行う施設</w:t>
      </w:r>
      <w:r w:rsidR="00B34DCF">
        <w:rPr>
          <w:rFonts w:hint="eastAsia"/>
        </w:rPr>
        <w:t>等の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名称</w:t>
            </w:r>
          </w:rubyBase>
        </w:ruby>
      </w:r>
      <w:r>
        <w:rPr>
          <w:rFonts w:hint="eastAsia"/>
        </w:rPr>
        <w:t xml:space="preserve">　　</w:t>
      </w:r>
      <w:r w:rsidR="00B34DCF">
        <w:rPr>
          <w:rFonts w:hint="eastAsia"/>
        </w:rPr>
        <w:t xml:space="preserve">　　　　　　　</w:t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62BBC45E" w14:textId="642D1F38" w:rsidR="009C6772" w:rsidRDefault="009C6772" w:rsidP="002C1A8C">
      <w:pPr>
        <w:ind w:leftChars="-1" w:left="-2" w:firstLineChars="1150" w:firstLine="2415"/>
        <w:rPr>
          <w:u w:val="single"/>
        </w:rPr>
      </w:pPr>
    </w:p>
    <w:p w14:paraId="32139258" w14:textId="77777777" w:rsidR="006A4622" w:rsidRDefault="006A4622" w:rsidP="002C1A8C">
      <w:pPr>
        <w:ind w:leftChars="-1" w:left="-2" w:firstLineChars="1150" w:firstLine="2415"/>
        <w:rPr>
          <w:u w:val="single"/>
        </w:rPr>
      </w:pPr>
    </w:p>
    <w:p w14:paraId="1180F467" w14:textId="721F0D62" w:rsidR="00B34DCF" w:rsidRPr="009C6772" w:rsidRDefault="00B34DCF" w:rsidP="009C6772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 xml:space="preserve">担当者　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氏名</w:t>
            </w:r>
          </w:rubyBase>
        </w:ruby>
      </w:r>
      <w:r w:rsidR="009C6772">
        <w:rPr>
          <w:rFonts w:hint="eastAsia"/>
        </w:rPr>
        <w:t xml:space="preserve">　　　　　　　　　　　　　　　　　　</w:t>
      </w:r>
      <w:r w:rsidR="009C6772" w:rsidRPr="009C6772">
        <w:rPr>
          <w:rFonts w:hint="eastAsia"/>
        </w:rPr>
        <w:t xml:space="preserve">　</w:t>
      </w:r>
      <w:r w:rsidR="009C6772" w:rsidRPr="009C677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5B29865B" w:rsidR="00D6599D" w:rsidRDefault="009C6772" w:rsidP="009C6772">
      <w:pPr>
        <w:tabs>
          <w:tab w:val="left" w:pos="5100"/>
        </w:tabs>
        <w:spacing w:line="360" w:lineRule="auto"/>
        <w:jc w:val="left"/>
      </w:pPr>
      <w:r>
        <w:tab/>
      </w:r>
    </w:p>
    <w:p w14:paraId="6880F99F" w14:textId="1EBE3899" w:rsidR="009C6772" w:rsidDel="00546C1F" w:rsidRDefault="009C6772">
      <w:pPr>
        <w:widowControl/>
        <w:jc w:val="left"/>
        <w:rPr>
          <w:del w:id="2" w:author="379" w:date="2023-09-21T17:03:00Z"/>
        </w:rPr>
      </w:pPr>
    </w:p>
    <w:p w14:paraId="312BCF47" w14:textId="77777777" w:rsidR="00546C1F" w:rsidRDefault="00546C1F">
      <w:pPr>
        <w:widowControl/>
        <w:jc w:val="left"/>
        <w:rPr>
          <w:ins w:id="3" w:author="379" w:date="2023-09-21T17:03:00Z"/>
        </w:rPr>
      </w:pPr>
    </w:p>
    <w:p w14:paraId="78BBAB02" w14:textId="77777777" w:rsidR="00546C1F" w:rsidRDefault="00546C1F">
      <w:pPr>
        <w:widowControl/>
        <w:jc w:val="left"/>
        <w:rPr>
          <w:ins w:id="4" w:author="379" w:date="2023-09-21T17:03:00Z"/>
          <w:rFonts w:hint="eastAsia"/>
        </w:rPr>
      </w:pPr>
    </w:p>
    <w:p w14:paraId="028E07BF" w14:textId="188493EE" w:rsidR="009F75E6" w:rsidDel="00546C1F" w:rsidRDefault="009F75E6">
      <w:pPr>
        <w:widowControl/>
        <w:jc w:val="left"/>
        <w:rPr>
          <w:del w:id="5" w:author="379" w:date="2023-09-21T17:03:00Z"/>
        </w:rPr>
      </w:pPr>
      <w:del w:id="6" w:author="379" w:date="2023-09-21T17:03:00Z">
        <w:r w:rsidDel="00546C1F">
          <w:rPr>
            <w:rFonts w:hint="eastAsia"/>
          </w:rPr>
          <w:delText xml:space="preserve">　※　本申請書に、施設等の指定、許可、認可等を証する書類の写しを添付してください。</w:delText>
        </w:r>
      </w:del>
    </w:p>
    <w:p w14:paraId="33473F39" w14:textId="3708F339" w:rsidR="009F75E6" w:rsidRDefault="009F75E6">
      <w:pPr>
        <w:widowControl/>
        <w:jc w:val="left"/>
      </w:pPr>
    </w:p>
    <w:p w14:paraId="6D679776" w14:textId="3A2A8E31" w:rsidR="004008B0" w:rsidRDefault="004008B0">
      <w:pPr>
        <w:widowControl/>
        <w:jc w:val="left"/>
      </w:pPr>
    </w:p>
    <w:p w14:paraId="645BAEC9" w14:textId="77777777" w:rsidR="00ED4382" w:rsidRDefault="00ED4382">
      <w:pPr>
        <w:widowControl/>
        <w:jc w:val="left"/>
      </w:pPr>
    </w:p>
    <w:p w14:paraId="0D9DBF40" w14:textId="77777777" w:rsidR="004008B0" w:rsidRDefault="004008B0">
      <w:pPr>
        <w:widowControl/>
        <w:jc w:val="left"/>
      </w:pPr>
    </w:p>
    <w:p w14:paraId="63143C6E" w14:textId="10A6C284" w:rsidR="009C6772" w:rsidRPr="0066213F" w:rsidRDefault="009C6772" w:rsidP="009C6772">
      <w:pPr>
        <w:tabs>
          <w:tab w:val="left" w:pos="5100"/>
        </w:tabs>
        <w:spacing w:line="360" w:lineRule="auto"/>
        <w:jc w:val="left"/>
      </w:pPr>
      <w:r>
        <w:rPr>
          <w:rFonts w:hint="eastAsia"/>
        </w:rPr>
        <w:lastRenderedPageBreak/>
        <w:t>代理して申請を行う被接種者</w:t>
      </w: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2324"/>
        <w:gridCol w:w="4050"/>
        <w:gridCol w:w="2410"/>
        <w:gridCol w:w="1701"/>
        <w:gridCol w:w="4819"/>
      </w:tblGrid>
      <w:tr w:rsidR="006F1509" w14:paraId="1C8F957E" w14:textId="515FC444" w:rsidTr="00781A9A">
        <w:tc>
          <w:tcPr>
            <w:tcW w:w="2324" w:type="dxa"/>
            <w:vAlign w:val="center"/>
          </w:tcPr>
          <w:p w14:paraId="251B7C79" w14:textId="4AE57CFA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50" w:type="dxa"/>
            <w:vAlign w:val="center"/>
          </w:tcPr>
          <w:p w14:paraId="2A830267" w14:textId="4857A503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2410" w:type="dxa"/>
            <w:vAlign w:val="center"/>
          </w:tcPr>
          <w:p w14:paraId="7EFFF817" w14:textId="0524DCBF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14:paraId="34A4EAE0" w14:textId="77777777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申請理由</w:t>
            </w:r>
          </w:p>
          <w:p w14:paraId="3CDD7FEB" w14:textId="23740307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（選択）</w:t>
            </w:r>
          </w:p>
        </w:tc>
        <w:tc>
          <w:tcPr>
            <w:tcW w:w="4819" w:type="dxa"/>
          </w:tcPr>
          <w:p w14:paraId="1186C79D" w14:textId="1B529285" w:rsidR="006F1509" w:rsidRDefault="006F1509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前回接種の回数・日付</w:t>
            </w:r>
          </w:p>
          <w:p w14:paraId="61F94895" w14:textId="53E19E67" w:rsidR="006F1509" w:rsidRDefault="006F1509" w:rsidP="00051B96">
            <w:pPr>
              <w:spacing w:line="360" w:lineRule="auto"/>
              <w:jc w:val="center"/>
            </w:pPr>
            <w:r>
              <w:rPr>
                <w:rFonts w:hint="eastAsia"/>
              </w:rPr>
              <w:t>※２</w:t>
            </w:r>
          </w:p>
        </w:tc>
      </w:tr>
      <w:tr w:rsidR="006F1509" w14:paraId="3EA2E9BF" w14:textId="33625AD7" w:rsidTr="00781A9A">
        <w:tc>
          <w:tcPr>
            <w:tcW w:w="2324" w:type="dxa"/>
            <w:vAlign w:val="center"/>
          </w:tcPr>
          <w:p w14:paraId="22E46A80" w14:textId="2B33588D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（記入例）</w:t>
            </w:r>
          </w:p>
        </w:tc>
        <w:tc>
          <w:tcPr>
            <w:tcW w:w="4050" w:type="dxa"/>
            <w:vAlign w:val="center"/>
          </w:tcPr>
          <w:p w14:paraId="2FD66ADF" w14:textId="32527216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●●　●●</w:t>
            </w:r>
          </w:p>
        </w:tc>
        <w:tc>
          <w:tcPr>
            <w:tcW w:w="2410" w:type="dxa"/>
            <w:vAlign w:val="center"/>
          </w:tcPr>
          <w:p w14:paraId="4FCEB398" w14:textId="7004441F" w:rsidR="006F1509" w:rsidRPr="00051B96" w:rsidRDefault="006F1509" w:rsidP="002B35F1">
            <w:pPr>
              <w:spacing w:line="360" w:lineRule="auto"/>
              <w:jc w:val="center"/>
            </w:pPr>
            <w:r>
              <w:rPr>
                <w:rFonts w:hint="eastAsia"/>
              </w:rPr>
              <w:t>●●年●●月●●日</w:t>
            </w:r>
          </w:p>
        </w:tc>
        <w:tc>
          <w:tcPr>
            <w:tcW w:w="1701" w:type="dxa"/>
            <w:vAlign w:val="center"/>
          </w:tcPr>
          <w:p w14:paraId="47CCAC1B" w14:textId="07949F80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819" w:type="dxa"/>
          </w:tcPr>
          <w:p w14:paraId="5F43B45C" w14:textId="26BFCC59" w:rsidR="006F1509" w:rsidRDefault="006F1509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●回目（●●年●●月●●日）</w:t>
            </w:r>
          </w:p>
        </w:tc>
      </w:tr>
      <w:tr w:rsidR="006F1509" w14:paraId="5E947A7C" w14:textId="436B077C" w:rsidTr="00781A9A">
        <w:tc>
          <w:tcPr>
            <w:tcW w:w="2324" w:type="dxa"/>
            <w:vAlign w:val="center"/>
          </w:tcPr>
          <w:p w14:paraId="255F76D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A5DD79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238C86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7D2C905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7C0B069F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6C1A8CAB" w14:textId="4E09F527" w:rsidTr="00781A9A">
        <w:tc>
          <w:tcPr>
            <w:tcW w:w="2324" w:type="dxa"/>
            <w:vAlign w:val="center"/>
          </w:tcPr>
          <w:p w14:paraId="1FAFE45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9D8BD2B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ADDFE5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1739378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6F0EA884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292D086B" w14:textId="2063B782" w:rsidTr="00781A9A">
        <w:tc>
          <w:tcPr>
            <w:tcW w:w="2324" w:type="dxa"/>
            <w:vAlign w:val="center"/>
          </w:tcPr>
          <w:p w14:paraId="519369B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1F4C6DF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223BC07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FF138D3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2C83AAE7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712799FF" w14:textId="52402DFE" w:rsidTr="00781A9A">
        <w:tc>
          <w:tcPr>
            <w:tcW w:w="2324" w:type="dxa"/>
            <w:vAlign w:val="center"/>
          </w:tcPr>
          <w:p w14:paraId="388556A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6E5ADAE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E8D1DA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B8213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03314D75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21D00682" w14:textId="15752F5D" w:rsidTr="00781A9A">
        <w:tc>
          <w:tcPr>
            <w:tcW w:w="2324" w:type="dxa"/>
            <w:vAlign w:val="center"/>
          </w:tcPr>
          <w:p w14:paraId="174BCC1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1E0688A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917511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E8EF32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BA6BC8F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0B503464" w14:textId="569C8626" w:rsidTr="00781A9A">
        <w:tc>
          <w:tcPr>
            <w:tcW w:w="2324" w:type="dxa"/>
            <w:vAlign w:val="center"/>
          </w:tcPr>
          <w:p w14:paraId="44966685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58E7C61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EA869E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DF2B5A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4DD35597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:rsidDel="00546C1F" w14:paraId="3B656595" w14:textId="496173DA" w:rsidTr="00781A9A">
        <w:trPr>
          <w:del w:id="7" w:author="379" w:date="2023-09-21T17:04:00Z"/>
        </w:trPr>
        <w:tc>
          <w:tcPr>
            <w:tcW w:w="2324" w:type="dxa"/>
            <w:vAlign w:val="center"/>
          </w:tcPr>
          <w:p w14:paraId="1EF6AA0F" w14:textId="529C7239" w:rsidR="006F1509" w:rsidDel="00546C1F" w:rsidRDefault="006F1509" w:rsidP="009C6772">
            <w:pPr>
              <w:spacing w:line="360" w:lineRule="auto"/>
              <w:jc w:val="center"/>
              <w:rPr>
                <w:del w:id="8" w:author="379" w:date="2023-09-21T17:04:00Z"/>
              </w:rPr>
            </w:pPr>
          </w:p>
        </w:tc>
        <w:tc>
          <w:tcPr>
            <w:tcW w:w="4050" w:type="dxa"/>
            <w:vAlign w:val="center"/>
          </w:tcPr>
          <w:p w14:paraId="77E6D118" w14:textId="56D6D058" w:rsidR="006F1509" w:rsidDel="00546C1F" w:rsidRDefault="006F1509" w:rsidP="009C6772">
            <w:pPr>
              <w:spacing w:line="360" w:lineRule="auto"/>
              <w:jc w:val="center"/>
              <w:rPr>
                <w:del w:id="9" w:author="379" w:date="2023-09-21T17:04:00Z"/>
              </w:rPr>
            </w:pPr>
          </w:p>
        </w:tc>
        <w:tc>
          <w:tcPr>
            <w:tcW w:w="2410" w:type="dxa"/>
            <w:vAlign w:val="center"/>
          </w:tcPr>
          <w:p w14:paraId="6CF08924" w14:textId="0A039F6E" w:rsidR="006F1509" w:rsidDel="00546C1F" w:rsidRDefault="006F1509" w:rsidP="009C6772">
            <w:pPr>
              <w:spacing w:line="360" w:lineRule="auto"/>
              <w:jc w:val="center"/>
              <w:rPr>
                <w:del w:id="10" w:author="379" w:date="2023-09-21T17:04:00Z"/>
              </w:rPr>
            </w:pPr>
          </w:p>
        </w:tc>
        <w:tc>
          <w:tcPr>
            <w:tcW w:w="1701" w:type="dxa"/>
            <w:vAlign w:val="center"/>
          </w:tcPr>
          <w:p w14:paraId="62CA1AFE" w14:textId="4808022C" w:rsidR="006F1509" w:rsidDel="00546C1F" w:rsidRDefault="006F1509" w:rsidP="009C6772">
            <w:pPr>
              <w:spacing w:line="360" w:lineRule="auto"/>
              <w:jc w:val="center"/>
              <w:rPr>
                <w:del w:id="11" w:author="379" w:date="2023-09-21T17:04:00Z"/>
              </w:rPr>
            </w:pPr>
          </w:p>
        </w:tc>
        <w:tc>
          <w:tcPr>
            <w:tcW w:w="4819" w:type="dxa"/>
          </w:tcPr>
          <w:p w14:paraId="49EEE9A4" w14:textId="76482933" w:rsidR="006F1509" w:rsidDel="00546C1F" w:rsidRDefault="006F1509" w:rsidP="009C6772">
            <w:pPr>
              <w:spacing w:line="360" w:lineRule="auto"/>
              <w:jc w:val="center"/>
              <w:rPr>
                <w:del w:id="12" w:author="379" w:date="2023-09-21T17:04:00Z"/>
              </w:rPr>
            </w:pPr>
          </w:p>
        </w:tc>
      </w:tr>
      <w:tr w:rsidR="006F1509" w:rsidDel="00546C1F" w14:paraId="0A96F3B2" w14:textId="0D238151" w:rsidTr="00781A9A">
        <w:trPr>
          <w:del w:id="13" w:author="379" w:date="2023-09-21T17:04:00Z"/>
        </w:trPr>
        <w:tc>
          <w:tcPr>
            <w:tcW w:w="2324" w:type="dxa"/>
            <w:vAlign w:val="center"/>
          </w:tcPr>
          <w:p w14:paraId="7FB93E11" w14:textId="3AA64272" w:rsidR="006F1509" w:rsidDel="00546C1F" w:rsidRDefault="006F1509" w:rsidP="009C6772">
            <w:pPr>
              <w:spacing w:line="360" w:lineRule="auto"/>
              <w:jc w:val="center"/>
              <w:rPr>
                <w:del w:id="14" w:author="379" w:date="2023-09-21T17:04:00Z"/>
              </w:rPr>
            </w:pPr>
          </w:p>
        </w:tc>
        <w:tc>
          <w:tcPr>
            <w:tcW w:w="4050" w:type="dxa"/>
            <w:vAlign w:val="center"/>
          </w:tcPr>
          <w:p w14:paraId="008F1621" w14:textId="174FD77F" w:rsidR="006F1509" w:rsidDel="00546C1F" w:rsidRDefault="006F1509" w:rsidP="009C6772">
            <w:pPr>
              <w:spacing w:line="360" w:lineRule="auto"/>
              <w:jc w:val="center"/>
              <w:rPr>
                <w:del w:id="15" w:author="379" w:date="2023-09-21T17:04:00Z"/>
              </w:rPr>
            </w:pPr>
          </w:p>
        </w:tc>
        <w:tc>
          <w:tcPr>
            <w:tcW w:w="2410" w:type="dxa"/>
            <w:vAlign w:val="center"/>
          </w:tcPr>
          <w:p w14:paraId="0C509E86" w14:textId="6D0AF2EF" w:rsidR="006F1509" w:rsidDel="00546C1F" w:rsidRDefault="006F1509" w:rsidP="009C6772">
            <w:pPr>
              <w:spacing w:line="360" w:lineRule="auto"/>
              <w:jc w:val="center"/>
              <w:rPr>
                <w:del w:id="16" w:author="379" w:date="2023-09-21T17:04:00Z"/>
              </w:rPr>
            </w:pPr>
          </w:p>
        </w:tc>
        <w:tc>
          <w:tcPr>
            <w:tcW w:w="1701" w:type="dxa"/>
            <w:vAlign w:val="center"/>
          </w:tcPr>
          <w:p w14:paraId="0BDE2671" w14:textId="5816A5D2" w:rsidR="006F1509" w:rsidDel="00546C1F" w:rsidRDefault="006F1509" w:rsidP="009C6772">
            <w:pPr>
              <w:spacing w:line="360" w:lineRule="auto"/>
              <w:jc w:val="center"/>
              <w:rPr>
                <w:del w:id="17" w:author="379" w:date="2023-09-21T17:04:00Z"/>
              </w:rPr>
            </w:pPr>
          </w:p>
        </w:tc>
        <w:tc>
          <w:tcPr>
            <w:tcW w:w="4819" w:type="dxa"/>
          </w:tcPr>
          <w:p w14:paraId="4D718E0A" w14:textId="77E451D0" w:rsidR="006F1509" w:rsidDel="00546C1F" w:rsidRDefault="006F1509" w:rsidP="009C6772">
            <w:pPr>
              <w:spacing w:line="360" w:lineRule="auto"/>
              <w:jc w:val="center"/>
              <w:rPr>
                <w:del w:id="18" w:author="379" w:date="2023-09-21T17:04:00Z"/>
              </w:rPr>
            </w:pPr>
          </w:p>
        </w:tc>
      </w:tr>
      <w:tr w:rsidR="006F1509" w:rsidDel="00546C1F" w14:paraId="0FF224A7" w14:textId="02ADC8EF" w:rsidTr="00781A9A">
        <w:trPr>
          <w:del w:id="19" w:author="379" w:date="2023-09-21T17:04:00Z"/>
        </w:trPr>
        <w:tc>
          <w:tcPr>
            <w:tcW w:w="2324" w:type="dxa"/>
            <w:vAlign w:val="center"/>
          </w:tcPr>
          <w:p w14:paraId="5C0F9BAD" w14:textId="2624B181" w:rsidR="006F1509" w:rsidDel="00546C1F" w:rsidRDefault="006F1509" w:rsidP="009C6772">
            <w:pPr>
              <w:spacing w:line="360" w:lineRule="auto"/>
              <w:jc w:val="center"/>
              <w:rPr>
                <w:del w:id="20" w:author="379" w:date="2023-09-21T17:04:00Z"/>
              </w:rPr>
            </w:pPr>
          </w:p>
        </w:tc>
        <w:tc>
          <w:tcPr>
            <w:tcW w:w="4050" w:type="dxa"/>
            <w:vAlign w:val="center"/>
          </w:tcPr>
          <w:p w14:paraId="5DD41589" w14:textId="68BA7ABA" w:rsidR="006F1509" w:rsidDel="00546C1F" w:rsidRDefault="006F1509" w:rsidP="009C6772">
            <w:pPr>
              <w:spacing w:line="360" w:lineRule="auto"/>
              <w:jc w:val="center"/>
              <w:rPr>
                <w:del w:id="21" w:author="379" w:date="2023-09-21T17:04:00Z"/>
              </w:rPr>
            </w:pPr>
          </w:p>
        </w:tc>
        <w:tc>
          <w:tcPr>
            <w:tcW w:w="2410" w:type="dxa"/>
            <w:vAlign w:val="center"/>
          </w:tcPr>
          <w:p w14:paraId="2C4B12DF" w14:textId="55031BBE" w:rsidR="006F1509" w:rsidDel="00546C1F" w:rsidRDefault="006F1509" w:rsidP="009C6772">
            <w:pPr>
              <w:spacing w:line="360" w:lineRule="auto"/>
              <w:jc w:val="center"/>
              <w:rPr>
                <w:del w:id="22" w:author="379" w:date="2023-09-21T17:04:00Z"/>
              </w:rPr>
            </w:pPr>
          </w:p>
        </w:tc>
        <w:tc>
          <w:tcPr>
            <w:tcW w:w="1701" w:type="dxa"/>
            <w:vAlign w:val="center"/>
          </w:tcPr>
          <w:p w14:paraId="571FB047" w14:textId="734C309F" w:rsidR="006F1509" w:rsidDel="00546C1F" w:rsidRDefault="006F1509" w:rsidP="009C6772">
            <w:pPr>
              <w:spacing w:line="360" w:lineRule="auto"/>
              <w:jc w:val="center"/>
              <w:rPr>
                <w:del w:id="23" w:author="379" w:date="2023-09-21T17:04:00Z"/>
              </w:rPr>
            </w:pPr>
          </w:p>
        </w:tc>
        <w:tc>
          <w:tcPr>
            <w:tcW w:w="4819" w:type="dxa"/>
          </w:tcPr>
          <w:p w14:paraId="283EB2F9" w14:textId="4CF2337B" w:rsidR="006F1509" w:rsidDel="00546C1F" w:rsidRDefault="006F1509" w:rsidP="009C6772">
            <w:pPr>
              <w:spacing w:line="360" w:lineRule="auto"/>
              <w:jc w:val="center"/>
              <w:rPr>
                <w:del w:id="24" w:author="379" w:date="2023-09-21T17:04:00Z"/>
              </w:rPr>
            </w:pPr>
          </w:p>
        </w:tc>
      </w:tr>
      <w:tr w:rsidR="006F1509" w:rsidDel="00546C1F" w14:paraId="53B5D0EB" w14:textId="65694CFD" w:rsidTr="00781A9A">
        <w:trPr>
          <w:del w:id="25" w:author="379" w:date="2023-09-21T17:04:00Z"/>
        </w:trPr>
        <w:tc>
          <w:tcPr>
            <w:tcW w:w="2324" w:type="dxa"/>
            <w:vAlign w:val="center"/>
          </w:tcPr>
          <w:p w14:paraId="5774C334" w14:textId="600224BB" w:rsidR="006F1509" w:rsidDel="00546C1F" w:rsidRDefault="006F1509" w:rsidP="009C6772">
            <w:pPr>
              <w:spacing w:line="360" w:lineRule="auto"/>
              <w:jc w:val="center"/>
              <w:rPr>
                <w:del w:id="26" w:author="379" w:date="2023-09-21T17:04:00Z"/>
              </w:rPr>
            </w:pPr>
          </w:p>
        </w:tc>
        <w:tc>
          <w:tcPr>
            <w:tcW w:w="4050" w:type="dxa"/>
            <w:vAlign w:val="center"/>
          </w:tcPr>
          <w:p w14:paraId="357185FF" w14:textId="4D4804B5" w:rsidR="006F1509" w:rsidDel="00546C1F" w:rsidRDefault="006F1509" w:rsidP="009C6772">
            <w:pPr>
              <w:spacing w:line="360" w:lineRule="auto"/>
              <w:jc w:val="center"/>
              <w:rPr>
                <w:del w:id="27" w:author="379" w:date="2023-09-21T17:04:00Z"/>
              </w:rPr>
            </w:pPr>
          </w:p>
        </w:tc>
        <w:tc>
          <w:tcPr>
            <w:tcW w:w="2410" w:type="dxa"/>
            <w:vAlign w:val="center"/>
          </w:tcPr>
          <w:p w14:paraId="5F2E54E3" w14:textId="5EE97E60" w:rsidR="006F1509" w:rsidDel="00546C1F" w:rsidRDefault="006F1509" w:rsidP="009C6772">
            <w:pPr>
              <w:spacing w:line="360" w:lineRule="auto"/>
              <w:jc w:val="center"/>
              <w:rPr>
                <w:del w:id="28" w:author="379" w:date="2023-09-21T17:04:00Z"/>
              </w:rPr>
            </w:pPr>
          </w:p>
        </w:tc>
        <w:tc>
          <w:tcPr>
            <w:tcW w:w="1701" w:type="dxa"/>
            <w:vAlign w:val="center"/>
          </w:tcPr>
          <w:p w14:paraId="0F7B6CB9" w14:textId="3EA214EC" w:rsidR="006F1509" w:rsidDel="00546C1F" w:rsidRDefault="006F1509" w:rsidP="009C6772">
            <w:pPr>
              <w:spacing w:line="360" w:lineRule="auto"/>
              <w:jc w:val="center"/>
              <w:rPr>
                <w:del w:id="29" w:author="379" w:date="2023-09-21T17:04:00Z"/>
              </w:rPr>
            </w:pPr>
          </w:p>
        </w:tc>
        <w:tc>
          <w:tcPr>
            <w:tcW w:w="4819" w:type="dxa"/>
          </w:tcPr>
          <w:p w14:paraId="1D3D0FC9" w14:textId="6B0978B9" w:rsidR="006F1509" w:rsidDel="00546C1F" w:rsidRDefault="006F1509" w:rsidP="009C6772">
            <w:pPr>
              <w:spacing w:line="360" w:lineRule="auto"/>
              <w:jc w:val="center"/>
              <w:rPr>
                <w:del w:id="30" w:author="379" w:date="2023-09-21T17:04:00Z"/>
              </w:rPr>
            </w:pPr>
          </w:p>
        </w:tc>
      </w:tr>
      <w:tr w:rsidR="006F1509" w14:paraId="073976A7" w14:textId="4A935F92" w:rsidTr="00781A9A">
        <w:tc>
          <w:tcPr>
            <w:tcW w:w="2324" w:type="dxa"/>
            <w:vAlign w:val="center"/>
          </w:tcPr>
          <w:p w14:paraId="011CA350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42B1E2AB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D519336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D8962CB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12C63DCE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546C1F" w14:paraId="296C19AE" w14:textId="77777777" w:rsidTr="00781A9A">
        <w:trPr>
          <w:ins w:id="31" w:author="379" w:date="2023-09-21T17:06:00Z"/>
        </w:trPr>
        <w:tc>
          <w:tcPr>
            <w:tcW w:w="2324" w:type="dxa"/>
            <w:vAlign w:val="center"/>
          </w:tcPr>
          <w:p w14:paraId="6499476D" w14:textId="77777777" w:rsidR="00546C1F" w:rsidRDefault="00546C1F" w:rsidP="009C6772">
            <w:pPr>
              <w:spacing w:line="360" w:lineRule="auto"/>
              <w:jc w:val="center"/>
              <w:rPr>
                <w:ins w:id="32" w:author="379" w:date="2023-09-21T17:06:00Z"/>
              </w:rPr>
            </w:pPr>
          </w:p>
        </w:tc>
        <w:tc>
          <w:tcPr>
            <w:tcW w:w="4050" w:type="dxa"/>
            <w:vAlign w:val="center"/>
          </w:tcPr>
          <w:p w14:paraId="67560347" w14:textId="77777777" w:rsidR="00546C1F" w:rsidRDefault="00546C1F" w:rsidP="009C6772">
            <w:pPr>
              <w:spacing w:line="360" w:lineRule="auto"/>
              <w:jc w:val="center"/>
              <w:rPr>
                <w:ins w:id="33" w:author="379" w:date="2023-09-21T17:06:00Z"/>
              </w:rPr>
            </w:pPr>
          </w:p>
        </w:tc>
        <w:tc>
          <w:tcPr>
            <w:tcW w:w="2410" w:type="dxa"/>
            <w:vAlign w:val="center"/>
          </w:tcPr>
          <w:p w14:paraId="69C89D19" w14:textId="77777777" w:rsidR="00546C1F" w:rsidRDefault="00546C1F" w:rsidP="009C6772">
            <w:pPr>
              <w:spacing w:line="360" w:lineRule="auto"/>
              <w:jc w:val="center"/>
              <w:rPr>
                <w:ins w:id="34" w:author="379" w:date="2023-09-21T17:06:00Z"/>
              </w:rPr>
            </w:pPr>
          </w:p>
        </w:tc>
        <w:tc>
          <w:tcPr>
            <w:tcW w:w="1701" w:type="dxa"/>
            <w:vAlign w:val="center"/>
          </w:tcPr>
          <w:p w14:paraId="503FADE9" w14:textId="77777777" w:rsidR="00546C1F" w:rsidRDefault="00546C1F" w:rsidP="009C6772">
            <w:pPr>
              <w:spacing w:line="360" w:lineRule="auto"/>
              <w:jc w:val="center"/>
              <w:rPr>
                <w:ins w:id="35" w:author="379" w:date="2023-09-21T17:06:00Z"/>
              </w:rPr>
            </w:pPr>
          </w:p>
        </w:tc>
        <w:tc>
          <w:tcPr>
            <w:tcW w:w="4819" w:type="dxa"/>
          </w:tcPr>
          <w:p w14:paraId="35FF97B7" w14:textId="77777777" w:rsidR="00546C1F" w:rsidRDefault="00546C1F" w:rsidP="009C6772">
            <w:pPr>
              <w:spacing w:line="360" w:lineRule="auto"/>
              <w:jc w:val="center"/>
              <w:rPr>
                <w:ins w:id="36" w:author="379" w:date="2023-09-21T17:06:00Z"/>
              </w:rPr>
            </w:pPr>
          </w:p>
        </w:tc>
      </w:tr>
      <w:tr w:rsidR="006F1509" w14:paraId="51CEFE1B" w14:textId="5A3DD28A" w:rsidTr="00781A9A">
        <w:tc>
          <w:tcPr>
            <w:tcW w:w="2324" w:type="dxa"/>
            <w:vAlign w:val="center"/>
          </w:tcPr>
          <w:p w14:paraId="428999DE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33E0B224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E1ED669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1450FD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10C2D5A6" w14:textId="77777777" w:rsidR="006F1509" w:rsidRDefault="006F1509" w:rsidP="009C6772">
            <w:pPr>
              <w:spacing w:line="360" w:lineRule="auto"/>
              <w:jc w:val="center"/>
            </w:pPr>
          </w:p>
        </w:tc>
      </w:tr>
      <w:tr w:rsidR="006F1509" w14:paraId="65A10932" w14:textId="1D8AE8CB" w:rsidTr="00781A9A">
        <w:tc>
          <w:tcPr>
            <w:tcW w:w="2324" w:type="dxa"/>
            <w:vAlign w:val="center"/>
          </w:tcPr>
          <w:p w14:paraId="0CF7377D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050" w:type="dxa"/>
            <w:vAlign w:val="center"/>
          </w:tcPr>
          <w:p w14:paraId="03187C8C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6EBAEF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C0645E1" w14:textId="77777777" w:rsidR="006F1509" w:rsidRDefault="006F1509" w:rsidP="009C6772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14:paraId="75118304" w14:textId="77777777" w:rsidR="006F1509" w:rsidRDefault="006F1509" w:rsidP="009C6772">
            <w:pPr>
              <w:spacing w:line="360" w:lineRule="auto"/>
              <w:jc w:val="center"/>
            </w:pPr>
          </w:p>
        </w:tc>
      </w:tr>
    </w:tbl>
    <w:p w14:paraId="11A925AF" w14:textId="45BC8A81" w:rsidR="009C6772" w:rsidRDefault="009C6772" w:rsidP="009C6772">
      <w:pPr>
        <w:widowControl/>
        <w:jc w:val="left"/>
      </w:pPr>
      <w:r>
        <w:rPr>
          <w:rFonts w:hint="eastAsia"/>
        </w:rPr>
        <w:t>※</w:t>
      </w:r>
      <w:r w:rsidR="006F1509">
        <w:rPr>
          <w:rFonts w:hint="eastAsia"/>
        </w:rPr>
        <w:t>１</w:t>
      </w:r>
      <w:r>
        <w:rPr>
          <w:rFonts w:hint="eastAsia"/>
        </w:rPr>
        <w:t xml:space="preserve">　可能な限り記載</w:t>
      </w:r>
      <w:r w:rsidR="006A4622">
        <w:rPr>
          <w:rFonts w:hint="eastAsia"/>
        </w:rPr>
        <w:t>。</w:t>
      </w:r>
    </w:p>
    <w:p w14:paraId="13BB6273" w14:textId="77777777" w:rsidR="00546C1F" w:rsidRDefault="00546C1F">
      <w:pPr>
        <w:widowControl/>
        <w:jc w:val="left"/>
        <w:rPr>
          <w:ins w:id="37" w:author="379" w:date="2023-09-21T17:04:00Z"/>
        </w:rPr>
      </w:pPr>
    </w:p>
    <w:p w14:paraId="2DA16B6B" w14:textId="77777777" w:rsidR="009C6772" w:rsidRDefault="009C6772">
      <w:pPr>
        <w:widowControl/>
        <w:jc w:val="left"/>
      </w:pPr>
      <w:del w:id="38" w:author="379" w:date="2023-09-21T17:04:00Z">
        <w:r w:rsidDel="00546C1F">
          <w:br w:type="page"/>
        </w:r>
      </w:del>
    </w:p>
    <w:p w14:paraId="18B8E2BF" w14:textId="3EB3A0AA" w:rsidR="001C2786" w:rsidRDefault="009C6772" w:rsidP="00781A9A">
      <w:pPr>
        <w:widowControl/>
        <w:jc w:val="left"/>
      </w:pPr>
      <w:r w:rsidRPr="009C6772">
        <w:rPr>
          <w:rFonts w:hint="eastAsia"/>
          <w:u w:val="single"/>
        </w:rPr>
        <w:t>申請理由</w:t>
      </w:r>
      <w:r>
        <w:rPr>
          <w:rFonts w:hint="eastAsia"/>
        </w:rPr>
        <w:t>：</w:t>
      </w:r>
      <w:r w:rsidR="00811ACD">
        <w:rPr>
          <w:rFonts w:hint="eastAsia"/>
        </w:rPr>
        <w:t>①</w:t>
      </w:r>
      <w:r>
        <w:rPr>
          <w:rFonts w:hint="eastAsia"/>
        </w:rPr>
        <w:t>接種券が届かない</w:t>
      </w:r>
    </w:p>
    <w:p w14:paraId="021888DC" w14:textId="0C275F5F" w:rsidR="001C2786" w:rsidRDefault="00811ACD" w:rsidP="009C6772">
      <w:pPr>
        <w:ind w:firstLineChars="500" w:firstLine="1050"/>
        <w:jc w:val="left"/>
      </w:pPr>
      <w:r>
        <w:rPr>
          <w:rFonts w:hint="eastAsia"/>
        </w:rPr>
        <w:t>②</w:t>
      </w:r>
      <w:r w:rsidR="009C6772">
        <w:rPr>
          <w:rFonts w:hint="eastAsia"/>
        </w:rPr>
        <w:t>接種券の紛失･破損</w:t>
      </w:r>
    </w:p>
    <w:p w14:paraId="79A042D4" w14:textId="5D82692C" w:rsidR="001C2786" w:rsidRDefault="00811ACD" w:rsidP="009C6772">
      <w:pPr>
        <w:ind w:firstLineChars="500" w:firstLine="1050"/>
        <w:jc w:val="left"/>
      </w:pPr>
      <w:r>
        <w:rPr>
          <w:rFonts w:hint="eastAsia"/>
        </w:rPr>
        <w:t>③</w:t>
      </w:r>
      <w:r w:rsidR="00D83BC7">
        <w:rPr>
          <w:rFonts w:hint="eastAsia"/>
        </w:rPr>
        <w:t>転入</w:t>
      </w:r>
    </w:p>
    <w:p w14:paraId="205DA2FE" w14:textId="6F099685" w:rsidR="009C6772" w:rsidDel="00546C1F" w:rsidRDefault="00811ACD" w:rsidP="009C6772">
      <w:pPr>
        <w:ind w:firstLineChars="500" w:firstLine="1050"/>
        <w:jc w:val="left"/>
        <w:rPr>
          <w:del w:id="39" w:author="379" w:date="2023-09-21T17:06:00Z"/>
        </w:rPr>
      </w:pPr>
      <w:r>
        <w:rPr>
          <w:rFonts w:hint="eastAsia"/>
        </w:rPr>
        <w:t>④</w:t>
      </w:r>
      <w:r w:rsidR="009C6772" w:rsidRPr="009C6772">
        <w:rPr>
          <w:rFonts w:hint="eastAsia"/>
        </w:rPr>
        <w:t>届いた接種券は、接種に使わず医師との相談（予診）のみで使用した</w:t>
      </w:r>
      <w:bookmarkStart w:id="40" w:name="_GoBack"/>
      <w:bookmarkEnd w:id="40"/>
    </w:p>
    <w:p w14:paraId="7AC0A01D" w14:textId="2FBE34B0" w:rsidR="009C6772" w:rsidDel="00546C1F" w:rsidRDefault="009C6772" w:rsidP="00206EDA">
      <w:pPr>
        <w:spacing w:line="60" w:lineRule="exact"/>
        <w:jc w:val="left"/>
        <w:rPr>
          <w:del w:id="41" w:author="379" w:date="2023-09-21T17:06:00Z"/>
          <w:rFonts w:hint="eastAsia"/>
        </w:rPr>
      </w:pPr>
    </w:p>
    <w:p w14:paraId="35D34F00" w14:textId="58F5E402" w:rsidR="00206EDA" w:rsidRPr="00206EDA" w:rsidRDefault="00206EDA" w:rsidP="00546C1F">
      <w:pPr>
        <w:ind w:firstLineChars="500" w:firstLine="1050"/>
        <w:jc w:val="left"/>
        <w:rPr>
          <w:rFonts w:hint="eastAsia"/>
        </w:rPr>
        <w:pPrChange w:id="42" w:author="379" w:date="2023-09-21T17:06:00Z">
          <w:pPr>
            <w:ind w:firstLineChars="100" w:firstLine="210"/>
          </w:pPr>
        </w:pPrChange>
      </w:pPr>
    </w:p>
    <w:sectPr w:rsidR="00206EDA" w:rsidRPr="00206EDA" w:rsidSect="009C67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E11D3" w14:textId="77777777" w:rsidR="009A2C64" w:rsidRDefault="009A2C64" w:rsidP="00D6599D">
      <w:r>
        <w:separator/>
      </w:r>
    </w:p>
  </w:endnote>
  <w:endnote w:type="continuationSeparator" w:id="0">
    <w:p w14:paraId="6243113F" w14:textId="77777777" w:rsidR="009A2C64" w:rsidRDefault="009A2C6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5596B" w14:textId="77777777" w:rsidR="009A2C64" w:rsidRDefault="009A2C64" w:rsidP="00D6599D">
      <w:r>
        <w:separator/>
      </w:r>
    </w:p>
  </w:footnote>
  <w:footnote w:type="continuationSeparator" w:id="0">
    <w:p w14:paraId="77BADBC8" w14:textId="77777777" w:rsidR="009A2C64" w:rsidRDefault="009A2C64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134CD"/>
    <w:multiLevelType w:val="hybridMultilevel"/>
    <w:tmpl w:val="AFC0FAC0"/>
    <w:lvl w:ilvl="0" w:tplc="7BD4D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379">
    <w15:presenceInfo w15:providerId="AD" w15:userId="S-1-5-21-1220697385-2826298679-2766487855-1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1B96"/>
    <w:rsid w:val="0008625B"/>
    <w:rsid w:val="000A10CA"/>
    <w:rsid w:val="000A51B8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A466B"/>
    <w:rsid w:val="001B034C"/>
    <w:rsid w:val="001C2786"/>
    <w:rsid w:val="001D0BBC"/>
    <w:rsid w:val="002056F5"/>
    <w:rsid w:val="0020604C"/>
    <w:rsid w:val="00206EDA"/>
    <w:rsid w:val="002103F7"/>
    <w:rsid w:val="002228F7"/>
    <w:rsid w:val="00227869"/>
    <w:rsid w:val="00245413"/>
    <w:rsid w:val="00264DF5"/>
    <w:rsid w:val="0026771B"/>
    <w:rsid w:val="0027294D"/>
    <w:rsid w:val="002818D1"/>
    <w:rsid w:val="00293B2B"/>
    <w:rsid w:val="002962C6"/>
    <w:rsid w:val="002A2310"/>
    <w:rsid w:val="002B35F1"/>
    <w:rsid w:val="002B5618"/>
    <w:rsid w:val="002B6B72"/>
    <w:rsid w:val="002C1A8C"/>
    <w:rsid w:val="002F1431"/>
    <w:rsid w:val="002F27F1"/>
    <w:rsid w:val="00301FAA"/>
    <w:rsid w:val="0034314A"/>
    <w:rsid w:val="0038142C"/>
    <w:rsid w:val="003A607D"/>
    <w:rsid w:val="003B0E30"/>
    <w:rsid w:val="004008B0"/>
    <w:rsid w:val="0040330A"/>
    <w:rsid w:val="004046CB"/>
    <w:rsid w:val="00415D9B"/>
    <w:rsid w:val="004468B5"/>
    <w:rsid w:val="00455EBA"/>
    <w:rsid w:val="0046045E"/>
    <w:rsid w:val="00464713"/>
    <w:rsid w:val="00483416"/>
    <w:rsid w:val="004B02F6"/>
    <w:rsid w:val="004B53C7"/>
    <w:rsid w:val="004C3E8C"/>
    <w:rsid w:val="004C456D"/>
    <w:rsid w:val="004C5E48"/>
    <w:rsid w:val="004D418B"/>
    <w:rsid w:val="0050220C"/>
    <w:rsid w:val="0054444B"/>
    <w:rsid w:val="00546628"/>
    <w:rsid w:val="00546C1F"/>
    <w:rsid w:val="005D5612"/>
    <w:rsid w:val="00624078"/>
    <w:rsid w:val="00637AF6"/>
    <w:rsid w:val="0066213F"/>
    <w:rsid w:val="00673A37"/>
    <w:rsid w:val="00675E1E"/>
    <w:rsid w:val="006841DB"/>
    <w:rsid w:val="00687374"/>
    <w:rsid w:val="006974D8"/>
    <w:rsid w:val="006A4622"/>
    <w:rsid w:val="006D60D7"/>
    <w:rsid w:val="006F1509"/>
    <w:rsid w:val="006F3361"/>
    <w:rsid w:val="00704106"/>
    <w:rsid w:val="007064FF"/>
    <w:rsid w:val="00711494"/>
    <w:rsid w:val="0071306F"/>
    <w:rsid w:val="00733EC2"/>
    <w:rsid w:val="007430C1"/>
    <w:rsid w:val="0077408B"/>
    <w:rsid w:val="00781A9A"/>
    <w:rsid w:val="007A489C"/>
    <w:rsid w:val="007B05C6"/>
    <w:rsid w:val="007B1D30"/>
    <w:rsid w:val="007C4D9F"/>
    <w:rsid w:val="007D0576"/>
    <w:rsid w:val="007E4D43"/>
    <w:rsid w:val="00802B2E"/>
    <w:rsid w:val="00804450"/>
    <w:rsid w:val="008073B5"/>
    <w:rsid w:val="00811ACD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072E"/>
    <w:rsid w:val="00931618"/>
    <w:rsid w:val="00935502"/>
    <w:rsid w:val="009378E3"/>
    <w:rsid w:val="00964853"/>
    <w:rsid w:val="00997DCF"/>
    <w:rsid w:val="009A2C64"/>
    <w:rsid w:val="009B0E36"/>
    <w:rsid w:val="009C6772"/>
    <w:rsid w:val="009E02FF"/>
    <w:rsid w:val="009E5781"/>
    <w:rsid w:val="009F75E6"/>
    <w:rsid w:val="00A245B8"/>
    <w:rsid w:val="00A33425"/>
    <w:rsid w:val="00A40417"/>
    <w:rsid w:val="00A61F76"/>
    <w:rsid w:val="00A64971"/>
    <w:rsid w:val="00A7322C"/>
    <w:rsid w:val="00AC66DB"/>
    <w:rsid w:val="00AF5F8D"/>
    <w:rsid w:val="00B17D28"/>
    <w:rsid w:val="00B274A9"/>
    <w:rsid w:val="00B34DCF"/>
    <w:rsid w:val="00B631CB"/>
    <w:rsid w:val="00B7523E"/>
    <w:rsid w:val="00B92CBC"/>
    <w:rsid w:val="00B94820"/>
    <w:rsid w:val="00BB076C"/>
    <w:rsid w:val="00BB2A6F"/>
    <w:rsid w:val="00BB5FDC"/>
    <w:rsid w:val="00BD74B2"/>
    <w:rsid w:val="00BF09E3"/>
    <w:rsid w:val="00BF0F76"/>
    <w:rsid w:val="00C22549"/>
    <w:rsid w:val="00C446C3"/>
    <w:rsid w:val="00C45415"/>
    <w:rsid w:val="00C47D89"/>
    <w:rsid w:val="00C81DFA"/>
    <w:rsid w:val="00C85F18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5502"/>
    <w:rsid w:val="00D6599D"/>
    <w:rsid w:val="00D8241D"/>
    <w:rsid w:val="00D83BC7"/>
    <w:rsid w:val="00D87003"/>
    <w:rsid w:val="00DC4678"/>
    <w:rsid w:val="00DC50B3"/>
    <w:rsid w:val="00DD7109"/>
    <w:rsid w:val="00DD7E2E"/>
    <w:rsid w:val="00DE2A42"/>
    <w:rsid w:val="00DE7A9E"/>
    <w:rsid w:val="00DF6C35"/>
    <w:rsid w:val="00E04A8C"/>
    <w:rsid w:val="00E30F0B"/>
    <w:rsid w:val="00E60980"/>
    <w:rsid w:val="00E62C4B"/>
    <w:rsid w:val="00E63E0D"/>
    <w:rsid w:val="00E64ECC"/>
    <w:rsid w:val="00E67BE4"/>
    <w:rsid w:val="00E70D70"/>
    <w:rsid w:val="00E85539"/>
    <w:rsid w:val="00E94CCB"/>
    <w:rsid w:val="00E94EAE"/>
    <w:rsid w:val="00E96913"/>
    <w:rsid w:val="00EA13CE"/>
    <w:rsid w:val="00EA5869"/>
    <w:rsid w:val="00EC205D"/>
    <w:rsid w:val="00ED4382"/>
    <w:rsid w:val="00ED5F53"/>
    <w:rsid w:val="00ED619B"/>
    <w:rsid w:val="00EE44AD"/>
    <w:rsid w:val="00EF21F3"/>
    <w:rsid w:val="00F44BBA"/>
    <w:rsid w:val="00F52466"/>
    <w:rsid w:val="00FB7B7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  <w15:docId w15:val="{33021C19-C0C8-4AD6-8CF0-4467173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675E1E"/>
  </w:style>
  <w:style w:type="paragraph" w:styleId="af0">
    <w:name w:val="List Paragraph"/>
    <w:basedOn w:val="a"/>
    <w:uiPriority w:val="34"/>
    <w:qFormat/>
    <w:rsid w:val="00811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0011-130A-4FB5-A6CD-56C58575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絢香(fujimoto-ayaka)</dc:creator>
  <cp:keywords/>
  <dc:description/>
  <cp:lastModifiedBy>379</cp:lastModifiedBy>
  <cp:revision>2</cp:revision>
  <cp:lastPrinted>2022-07-20T06:21:00Z</cp:lastPrinted>
  <dcterms:created xsi:type="dcterms:W3CDTF">2023-09-21T08:09:00Z</dcterms:created>
  <dcterms:modified xsi:type="dcterms:W3CDTF">2023-09-21T08:09:00Z</dcterms:modified>
</cp:coreProperties>
</file>